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0F3E" w14:textId="454FD893" w:rsidR="00384F48" w:rsidRDefault="00EA16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DC6D2F" wp14:editId="1BFE61E6">
            <wp:simplePos x="0" y="0"/>
            <wp:positionH relativeFrom="margin">
              <wp:posOffset>-104775</wp:posOffset>
            </wp:positionH>
            <wp:positionV relativeFrom="margin">
              <wp:posOffset>-66675</wp:posOffset>
            </wp:positionV>
            <wp:extent cx="1354297" cy="10337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97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86848C" w14:textId="77777777" w:rsidR="00384F48" w:rsidRDefault="00384F48"/>
    <w:p w14:paraId="4D3E6238" w14:textId="3B30418F" w:rsidR="009D4F95" w:rsidRPr="00A629C8" w:rsidRDefault="00384F48" w:rsidP="00384F48">
      <w:pPr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         </w:t>
      </w:r>
      <w:r w:rsidRPr="00A629C8">
        <w:rPr>
          <w:b/>
          <w:bCs/>
          <w:sz w:val="44"/>
          <w:szCs w:val="44"/>
        </w:rPr>
        <w:t>Anmeldeformular</w:t>
      </w:r>
    </w:p>
    <w:p w14:paraId="205E84D8" w14:textId="651B1D52" w:rsidR="00384F48" w:rsidDel="00EA16DB" w:rsidRDefault="00384F48" w:rsidP="00384F48">
      <w:pPr>
        <w:rPr>
          <w:del w:id="0" w:author="Markus Schweiss" w:date="2020-06-13T20:24:00Z"/>
          <w:b/>
          <w:bCs/>
          <w:sz w:val="28"/>
          <w:szCs w:val="28"/>
        </w:rPr>
      </w:pPr>
    </w:p>
    <w:p w14:paraId="5C40BE3C" w14:textId="3ACEEFC5" w:rsidR="00384F48" w:rsidRPr="007014B5" w:rsidRDefault="00384F48" w:rsidP="00384F48">
      <w:pPr>
        <w:rPr>
          <w:b/>
          <w:bCs/>
          <w:sz w:val="20"/>
          <w:szCs w:val="20"/>
          <w:rPrChange w:id="1" w:author="Markus Schweiss" w:date="2020-05-10T14:22:00Z">
            <w:rPr>
              <w:b/>
              <w:bCs/>
              <w:sz w:val="28"/>
              <w:szCs w:val="28"/>
            </w:rPr>
          </w:rPrChange>
        </w:rPr>
      </w:pPr>
    </w:p>
    <w:p w14:paraId="4373C709" w14:textId="42E4879D" w:rsidR="003E0BED" w:rsidRDefault="003E0BED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Mitgliedschaft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del w:id="2" w:author="Markus Schweiss" w:date="2020-05-10T14:09:00Z">
        <w:r w:rsidDel="008A689E">
          <w:rPr>
            <w:b/>
            <w:bCs/>
            <w:i/>
            <w:iCs/>
          </w:rPr>
          <w:tab/>
        </w:r>
      </w:del>
      <w:ins w:id="3" w:author="Markus Schweiss" w:date="2020-06-13T20:09:00Z">
        <w:r w:rsidR="00D571F3">
          <w:rPr>
            <w:b/>
            <w:bCs/>
            <w:i/>
            <w:iCs/>
          </w:rPr>
          <w:t>mit Verbandszeitschrift</w:t>
        </w:r>
      </w:ins>
      <w:ins w:id="4" w:author="Markus Schweiss" w:date="2020-06-13T20:13:00Z">
        <w:r w:rsidR="00D571F3">
          <w:rPr>
            <w:b/>
            <w:bCs/>
            <w:i/>
            <w:iCs/>
          </w:rPr>
          <w:t xml:space="preserve"> </w:t>
        </w:r>
      </w:ins>
      <w:del w:id="5" w:author="Markus Schweiss" w:date="2020-06-13T20:09:00Z">
        <w:r w:rsidDel="00D571F3">
          <w:rPr>
            <w:b/>
            <w:bCs/>
            <w:i/>
            <w:iCs/>
          </w:rPr>
          <w:delText>aktiv</w:delText>
        </w:r>
      </w:del>
      <w:ins w:id="6" w:author="Markus Schweiss" w:date="2020-06-13T20:10:00Z">
        <w:r w:rsidR="00D571F3">
          <w:rPr>
            <w:b/>
            <w:bCs/>
            <w:i/>
            <w:iCs/>
          </w:rPr>
          <w:t xml:space="preserve"> </w:t>
        </w:r>
      </w:ins>
      <w:customXmlInsRangeStart w:id="7" w:author="Markus Schweiss" w:date="2020-06-13T20:11:00Z"/>
      <w:sdt>
        <w:sdtPr>
          <w:rPr>
            <w:rFonts w:cstheme="minorHAnsi"/>
            <w:b/>
            <w:bCs/>
            <w:sz w:val="32"/>
            <w:szCs w:val="32"/>
          </w:rPr>
          <w:id w:val="329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7"/>
          <w:ins w:id="8" w:author="Markus Schweiss" w:date="2021-02-10T17:15:00Z">
            <w:r w:rsidR="001659C6">
              <w:rPr>
                <w:rFonts w:ascii="MS Gothic" w:eastAsia="MS Gothic" w:hAnsi="MS Gothic" w:cstheme="minorHAnsi" w:hint="eastAsia"/>
                <w:b/>
                <w:bCs/>
                <w:sz w:val="32"/>
                <w:szCs w:val="32"/>
              </w:rPr>
              <w:t>☐</w:t>
            </w:r>
          </w:ins>
          <w:customXmlInsRangeStart w:id="9" w:author="Markus Schweiss" w:date="2020-06-13T20:11:00Z"/>
        </w:sdtContent>
      </w:sdt>
      <w:customXmlInsRangeEnd w:id="9"/>
      <w:del w:id="10" w:author="Markus Schweiss" w:date="2020-05-10T13:28:00Z">
        <w:r w:rsidDel="005B5A9C">
          <w:rPr>
            <w:b/>
            <w:bCs/>
            <w:i/>
            <w:iCs/>
          </w:rPr>
          <w:tab/>
        </w:r>
      </w:del>
      <w:ins w:id="11" w:author="Markus Schweiss" w:date="2020-06-13T20:10:00Z">
        <w:r w:rsidR="00D571F3">
          <w:rPr>
            <w:b/>
            <w:bCs/>
            <w:i/>
            <w:iCs/>
          </w:rPr>
          <w:t xml:space="preserve"> </w:t>
        </w:r>
      </w:ins>
      <w:ins w:id="12" w:author="Markus Schweiss" w:date="2020-06-14T13:26:00Z">
        <w:r w:rsidR="00A629C8">
          <w:rPr>
            <w:b/>
            <w:bCs/>
            <w:i/>
            <w:iCs/>
          </w:rPr>
          <w:tab/>
        </w:r>
      </w:ins>
      <w:ins w:id="13" w:author="Markus Schweiss" w:date="2020-06-13T20:11:00Z">
        <w:r w:rsidR="00D571F3">
          <w:rPr>
            <w:b/>
            <w:bCs/>
            <w:i/>
            <w:iCs/>
          </w:rPr>
          <w:t>ohne Verbandszeitschrift</w:t>
        </w:r>
      </w:ins>
      <w:ins w:id="14" w:author="Markus Schweiss" w:date="2020-06-13T20:13:00Z">
        <w:r w:rsidR="00D571F3">
          <w:rPr>
            <w:b/>
            <w:bCs/>
            <w:i/>
            <w:iCs/>
          </w:rPr>
          <w:t xml:space="preserve"> </w:t>
        </w:r>
      </w:ins>
      <w:del w:id="15" w:author="Markus Schweiss" w:date="2020-06-13T20:10:00Z">
        <w:r w:rsidDel="00D571F3">
          <w:rPr>
            <w:b/>
            <w:bCs/>
            <w:i/>
            <w:iCs/>
          </w:rPr>
          <w:tab/>
        </w:r>
        <w:r w:rsidDel="00D571F3">
          <w:rPr>
            <w:b/>
            <w:bCs/>
            <w:i/>
            <w:iCs/>
          </w:rPr>
          <w:tab/>
          <w:delText>passiv</w:delText>
        </w:r>
      </w:del>
      <w:ins w:id="16" w:author="Markus Schweiss" w:date="2020-05-10T14:04:00Z">
        <w:r w:rsidR="00481F78">
          <w:rPr>
            <w:b/>
            <w:bCs/>
            <w:i/>
            <w:iCs/>
          </w:rPr>
          <w:t xml:space="preserve"> </w:t>
        </w:r>
      </w:ins>
      <w:customXmlInsRangeStart w:id="17" w:author="Markus Schweiss" w:date="2020-05-10T14:04:00Z"/>
      <w:sdt>
        <w:sdtPr>
          <w:rPr>
            <w:b/>
            <w:bCs/>
            <w:sz w:val="32"/>
            <w:szCs w:val="32"/>
          </w:rPr>
          <w:id w:val="-119923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"/>
          <w:ins w:id="18" w:author="Markus Schweiss" w:date="2021-02-10T17:15:00Z">
            <w:r w:rsidR="001659C6"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</w:ins>
          <w:customXmlInsRangeStart w:id="19" w:author="Markus Schweiss" w:date="2020-05-10T14:04:00Z"/>
        </w:sdtContent>
      </w:sdt>
      <w:customXmlInsRangeEnd w:id="19"/>
    </w:p>
    <w:p w14:paraId="73C8E7E7" w14:textId="77777777" w:rsidR="003E0BED" w:rsidRDefault="003E0BED" w:rsidP="00384F48">
      <w:pPr>
        <w:rPr>
          <w:b/>
          <w:bCs/>
          <w:i/>
          <w:iCs/>
        </w:rPr>
      </w:pPr>
    </w:p>
    <w:p w14:paraId="2FD12897" w14:textId="1F5334A1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Name</w:t>
      </w:r>
      <w:ins w:id="20" w:author="Markus Schweiss" w:date="2020-05-10T14:14:00Z">
        <w:r w:rsidR="008A689E">
          <w:rPr>
            <w:b/>
            <w:bCs/>
            <w:i/>
            <w:iCs/>
          </w:rPr>
          <w:tab/>
        </w:r>
        <w:r w:rsidR="008A689E">
          <w:rPr>
            <w:b/>
            <w:bCs/>
            <w:i/>
            <w:iCs/>
          </w:rPr>
          <w:tab/>
        </w:r>
        <w:r w:rsidR="008A689E">
          <w:rPr>
            <w:b/>
            <w:bCs/>
            <w:i/>
            <w:iCs/>
          </w:rPr>
          <w:tab/>
        </w:r>
        <w:r w:rsidR="008A689E">
          <w:rPr>
            <w:b/>
            <w:bCs/>
            <w:i/>
            <w:iCs/>
          </w:rPr>
          <w:tab/>
        </w:r>
      </w:ins>
      <w:customXmlInsRangeStart w:id="21" w:author="Markus Schweiss" w:date="2020-05-10T14:16:00Z"/>
      <w:sdt>
        <w:sdtPr>
          <w:rPr>
            <w:b/>
            <w:bCs/>
            <w:i/>
            <w:iCs/>
          </w:rPr>
          <w:id w:val="1508093647"/>
          <w:placeholder>
            <w:docPart w:val="DefaultPlaceholder_-1854013440"/>
          </w:placeholder>
          <w:showingPlcHdr/>
          <w:text/>
        </w:sdtPr>
        <w:sdtEndPr/>
        <w:sdtContent>
          <w:customXmlInsRangeEnd w:id="21"/>
          <w:ins w:id="22" w:author="Markus Schweiss" w:date="2020-05-10T14:16:00Z">
            <w:r w:rsidR="008A689E" w:rsidRPr="00CF75D1">
              <w:rPr>
                <w:rStyle w:val="Platzhaltertext"/>
              </w:rPr>
              <w:t>Klicken oder tippen Sie hier, um Text einzugeben.</w:t>
            </w:r>
          </w:ins>
          <w:customXmlInsRangeStart w:id="23" w:author="Markus Schweiss" w:date="2020-05-10T14:16:00Z"/>
        </w:sdtContent>
      </w:sdt>
      <w:customXmlInsRangeEnd w:id="23"/>
    </w:p>
    <w:p w14:paraId="64FC07CE" w14:textId="71FE9247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Vorname</w:t>
      </w:r>
      <w:ins w:id="24" w:author="Markus Schweiss" w:date="2020-05-10T14:14:00Z">
        <w:r w:rsidR="008A689E">
          <w:rPr>
            <w:b/>
            <w:bCs/>
            <w:i/>
            <w:iCs/>
          </w:rPr>
          <w:tab/>
        </w:r>
        <w:r w:rsidR="008A689E">
          <w:rPr>
            <w:b/>
            <w:bCs/>
            <w:i/>
            <w:iCs/>
          </w:rPr>
          <w:tab/>
        </w:r>
        <w:r w:rsidR="008A689E">
          <w:rPr>
            <w:b/>
            <w:bCs/>
            <w:i/>
            <w:iCs/>
          </w:rPr>
          <w:tab/>
        </w:r>
      </w:ins>
      <w:customXmlInsRangeStart w:id="25" w:author="Markus Schweiss" w:date="2020-05-10T14:15:00Z"/>
      <w:sdt>
        <w:sdtPr>
          <w:rPr>
            <w:b/>
            <w:bCs/>
            <w:i/>
            <w:iCs/>
          </w:rPr>
          <w:id w:val="-525490341"/>
          <w:placeholder>
            <w:docPart w:val="DefaultPlaceholder_-1854013440"/>
          </w:placeholder>
          <w:showingPlcHdr/>
          <w:text/>
        </w:sdtPr>
        <w:sdtEndPr/>
        <w:sdtContent>
          <w:customXmlInsRangeEnd w:id="25"/>
          <w:ins w:id="26" w:author="Markus Schweiss" w:date="2020-05-10T14:15:00Z">
            <w:r w:rsidR="008A689E" w:rsidRPr="00CF75D1">
              <w:rPr>
                <w:rStyle w:val="Platzhaltertext"/>
              </w:rPr>
              <w:t>Klicken oder tippen Sie hier, um Text einzugeben.</w:t>
            </w:r>
          </w:ins>
          <w:customXmlInsRangeStart w:id="27" w:author="Markus Schweiss" w:date="2020-05-10T14:15:00Z"/>
        </w:sdtContent>
      </w:sdt>
      <w:customXmlInsRangeEnd w:id="27"/>
    </w:p>
    <w:p w14:paraId="787DF04F" w14:textId="053FE5F0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Adresse</w:t>
      </w:r>
      <w:ins w:id="28" w:author="Markus Schweiss" w:date="2020-06-13T20:07:00Z">
        <w:r w:rsidR="00D571F3">
          <w:rPr>
            <w:b/>
            <w:bCs/>
            <w:i/>
            <w:iCs/>
          </w:rPr>
          <w:tab/>
        </w:r>
        <w:r w:rsidR="00D571F3">
          <w:rPr>
            <w:b/>
            <w:bCs/>
            <w:i/>
            <w:iCs/>
          </w:rPr>
          <w:tab/>
        </w:r>
        <w:r w:rsidR="00D571F3">
          <w:rPr>
            <w:b/>
            <w:bCs/>
            <w:i/>
            <w:iCs/>
          </w:rPr>
          <w:tab/>
        </w:r>
      </w:ins>
      <w:customXmlInsRangeStart w:id="29" w:author="Markus Schweiss" w:date="2020-06-13T20:08:00Z"/>
      <w:sdt>
        <w:sdtPr>
          <w:rPr>
            <w:b/>
            <w:bCs/>
            <w:i/>
            <w:iCs/>
          </w:rPr>
          <w:id w:val="2014100349"/>
          <w:placeholder>
            <w:docPart w:val="DefaultPlaceholder_-1854013440"/>
          </w:placeholder>
          <w:showingPlcHdr/>
          <w:text/>
        </w:sdtPr>
        <w:sdtEndPr/>
        <w:sdtContent>
          <w:customXmlInsRangeEnd w:id="29"/>
          <w:ins w:id="30" w:author="Markus Schweiss" w:date="2020-06-13T20:08:00Z">
            <w:r w:rsidR="00D571F3" w:rsidRPr="00CF75D1">
              <w:rPr>
                <w:rStyle w:val="Platzhaltertext"/>
              </w:rPr>
              <w:t>Klicken oder tippen Sie hier, um Text einzugeben.</w:t>
            </w:r>
          </w:ins>
          <w:customXmlInsRangeStart w:id="31" w:author="Markus Schweiss" w:date="2020-06-13T20:08:00Z"/>
        </w:sdtContent>
      </w:sdt>
      <w:customXmlInsRangeEnd w:id="31"/>
    </w:p>
    <w:p w14:paraId="32C556D1" w14:textId="29D69034" w:rsidR="008A689E" w:rsidRDefault="00384F48" w:rsidP="00384F48">
      <w:pPr>
        <w:rPr>
          <w:ins w:id="32" w:author="Markus Schweiss" w:date="2020-05-10T14:18:00Z"/>
          <w:b/>
          <w:bCs/>
          <w:i/>
          <w:iCs/>
        </w:rPr>
      </w:pPr>
      <w:r>
        <w:rPr>
          <w:b/>
          <w:bCs/>
          <w:i/>
          <w:iCs/>
        </w:rPr>
        <w:t>Tel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Privat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customXmlInsRangeStart w:id="33" w:author="Markus Schweiss" w:date="2020-05-10T14:19:00Z"/>
      <w:sdt>
        <w:sdtPr>
          <w:rPr>
            <w:b/>
            <w:bCs/>
            <w:i/>
            <w:iCs/>
          </w:rPr>
          <w:id w:val="1910955770"/>
          <w:placeholder>
            <w:docPart w:val="DefaultPlaceholder_-1854013440"/>
          </w:placeholder>
          <w:showingPlcHdr/>
          <w:text/>
        </w:sdtPr>
        <w:sdtEndPr/>
        <w:sdtContent>
          <w:customXmlInsRangeEnd w:id="33"/>
          <w:ins w:id="34" w:author="Markus Schweiss" w:date="2020-05-10T14:19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35" w:author="Markus Schweiss" w:date="2020-05-10T14:19:00Z"/>
        </w:sdtContent>
      </w:sdt>
      <w:customXmlInsRangeEnd w:id="35"/>
      <w:r>
        <w:rPr>
          <w:b/>
          <w:bCs/>
          <w:i/>
          <w:iCs/>
        </w:rPr>
        <w:tab/>
      </w:r>
    </w:p>
    <w:p w14:paraId="3CC1DB82" w14:textId="2785751D" w:rsidR="008A689E" w:rsidRDefault="00384F48">
      <w:pPr>
        <w:ind w:left="708" w:firstLine="708"/>
        <w:rPr>
          <w:ins w:id="36" w:author="Markus Schweiss" w:date="2020-05-10T14:18:00Z"/>
          <w:b/>
          <w:bCs/>
          <w:i/>
          <w:iCs/>
        </w:rPr>
        <w:pPrChange w:id="37" w:author="Markus Schweiss" w:date="2020-05-10T14:18:00Z">
          <w:pPr/>
        </w:pPrChange>
      </w:pPr>
      <w:r>
        <w:rPr>
          <w:b/>
          <w:bCs/>
          <w:i/>
          <w:iCs/>
        </w:rPr>
        <w:t>Natel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customXmlInsRangeStart w:id="38" w:author="Markus Schweiss" w:date="2020-05-10T14:19:00Z"/>
      <w:sdt>
        <w:sdtPr>
          <w:rPr>
            <w:b/>
            <w:bCs/>
            <w:i/>
            <w:iCs/>
          </w:rPr>
          <w:id w:val="-2146955870"/>
          <w:placeholder>
            <w:docPart w:val="DefaultPlaceholder_-1854013440"/>
          </w:placeholder>
          <w:showingPlcHdr/>
          <w:text/>
        </w:sdtPr>
        <w:sdtEndPr/>
        <w:sdtContent>
          <w:customXmlInsRangeEnd w:id="38"/>
          <w:ins w:id="39" w:author="Markus Schweiss" w:date="2020-05-10T14:19:00Z">
            <w:r w:rsidR="008A689E" w:rsidRPr="00CF75D1">
              <w:rPr>
                <w:rStyle w:val="Platzhaltertext"/>
              </w:rPr>
              <w:t>Klicken oder tippen Sie hier, um Text einzugeben.</w:t>
            </w:r>
          </w:ins>
          <w:customXmlInsRangeStart w:id="40" w:author="Markus Schweiss" w:date="2020-05-10T14:19:00Z"/>
        </w:sdtContent>
      </w:sdt>
      <w:customXmlInsRangeEnd w:id="40"/>
      <w:r>
        <w:rPr>
          <w:b/>
          <w:bCs/>
          <w:i/>
          <w:iCs/>
        </w:rPr>
        <w:tab/>
      </w:r>
    </w:p>
    <w:p w14:paraId="7B756D2A" w14:textId="30BD8DF0" w:rsidR="00384F48" w:rsidRDefault="00EA16DB">
      <w:pPr>
        <w:ind w:left="708" w:firstLine="708"/>
        <w:rPr>
          <w:ins w:id="41" w:author="Markus Schweiss" w:date="2020-05-10T14:16:00Z"/>
          <w:b/>
          <w:bCs/>
          <w:i/>
          <w:iCs/>
        </w:rPr>
        <w:pPrChange w:id="42" w:author="Markus Schweiss" w:date="2020-05-10T14:18:00Z">
          <w:pPr/>
        </w:pPrChange>
      </w:pPr>
      <w:ins w:id="43" w:author="Markus Schweiss" w:date="2020-06-13T20:21:00Z">
        <w:r>
          <w:rPr>
            <w:b/>
            <w:bCs/>
            <w:i/>
            <w:iCs/>
          </w:rPr>
          <w:t>Arbeit</w:t>
        </w:r>
        <w:r>
          <w:rPr>
            <w:b/>
            <w:bCs/>
            <w:i/>
            <w:iCs/>
          </w:rPr>
          <w:tab/>
        </w:r>
      </w:ins>
      <w:del w:id="44" w:author="Markus Schweiss" w:date="2020-06-13T20:21:00Z">
        <w:r w:rsidR="00384F48" w:rsidDel="00EA16DB">
          <w:rPr>
            <w:b/>
            <w:bCs/>
            <w:i/>
            <w:iCs/>
          </w:rPr>
          <w:delText>Geschäft</w:delText>
        </w:r>
      </w:del>
      <w:ins w:id="45" w:author="Markus Schweiss" w:date="2020-05-10T14:19:00Z">
        <w:r w:rsidR="007014B5">
          <w:rPr>
            <w:b/>
            <w:bCs/>
            <w:i/>
            <w:iCs/>
          </w:rPr>
          <w:tab/>
        </w:r>
      </w:ins>
      <w:customXmlInsRangeStart w:id="46" w:author="Markus Schweiss" w:date="2020-05-10T14:19:00Z"/>
      <w:sdt>
        <w:sdtPr>
          <w:rPr>
            <w:b/>
            <w:bCs/>
            <w:i/>
            <w:iCs/>
          </w:rPr>
          <w:id w:val="1609853798"/>
          <w:placeholder>
            <w:docPart w:val="DefaultPlaceholder_-1854013440"/>
          </w:placeholder>
          <w:showingPlcHdr/>
          <w:text/>
        </w:sdtPr>
        <w:sdtEndPr/>
        <w:sdtContent>
          <w:customXmlInsRangeEnd w:id="46"/>
          <w:ins w:id="47" w:author="Markus Schweiss" w:date="2020-05-10T14:19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48" w:author="Markus Schweiss" w:date="2020-05-10T14:19:00Z"/>
        </w:sdtContent>
      </w:sdt>
      <w:customXmlInsRangeEnd w:id="48"/>
    </w:p>
    <w:p w14:paraId="14BB0447" w14:textId="4C672294" w:rsidR="008A689E" w:rsidDel="00A629C8" w:rsidRDefault="008A689E" w:rsidP="00384F48">
      <w:pPr>
        <w:rPr>
          <w:del w:id="49" w:author="Markus Schweiss" w:date="2020-06-13T20:20:00Z"/>
          <w:b/>
          <w:bCs/>
          <w:i/>
          <w:iCs/>
        </w:rPr>
      </w:pPr>
    </w:p>
    <w:p w14:paraId="2BA65DEF" w14:textId="77777777" w:rsidR="00A629C8" w:rsidRDefault="00A629C8" w:rsidP="00384F48">
      <w:pPr>
        <w:rPr>
          <w:ins w:id="50" w:author="Markus Schweiss" w:date="2020-06-14T13:23:00Z"/>
          <w:b/>
          <w:bCs/>
          <w:i/>
          <w:iCs/>
        </w:rPr>
      </w:pPr>
    </w:p>
    <w:p w14:paraId="109D19B1" w14:textId="7F54EF47" w:rsidR="00384F48" w:rsidRDefault="00384F48" w:rsidP="00A629C8">
      <w:pPr>
        <w:ind w:left="708" w:firstLine="708"/>
        <w:rPr>
          <w:b/>
          <w:bCs/>
          <w:i/>
          <w:iCs/>
        </w:rPr>
      </w:pPr>
      <w:r>
        <w:rPr>
          <w:b/>
          <w:bCs/>
          <w:i/>
          <w:iCs/>
        </w:rPr>
        <w:t>Mail</w:t>
      </w:r>
      <w:ins w:id="51" w:author="Markus Schweiss" w:date="2020-05-10T14:20:00Z"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</w:ins>
      <w:customXmlInsRangeStart w:id="52" w:author="Markus Schweiss" w:date="2020-05-10T14:20:00Z"/>
      <w:sdt>
        <w:sdtPr>
          <w:rPr>
            <w:b/>
            <w:bCs/>
            <w:i/>
            <w:iCs/>
          </w:rPr>
          <w:id w:val="-4974208"/>
          <w:placeholder>
            <w:docPart w:val="DefaultPlaceholder_-1854013440"/>
          </w:placeholder>
          <w:showingPlcHdr/>
          <w:text/>
        </w:sdtPr>
        <w:sdtEndPr/>
        <w:sdtContent>
          <w:customXmlInsRangeEnd w:id="52"/>
          <w:ins w:id="53" w:author="Markus Schweiss" w:date="2021-02-10T17:16:00Z">
            <w:r w:rsidR="001659C6" w:rsidRPr="00CF75D1">
              <w:rPr>
                <w:rStyle w:val="Platzhaltertext"/>
              </w:rPr>
              <w:t>Klicken oder tippen Sie hier, um Text einzugeben.</w:t>
            </w:r>
          </w:ins>
          <w:customXmlInsRangeStart w:id="54" w:author="Markus Schweiss" w:date="2020-05-10T14:20:00Z"/>
        </w:sdtContent>
      </w:sdt>
      <w:customXmlInsRangeEnd w:id="54"/>
    </w:p>
    <w:p w14:paraId="277B0602" w14:textId="5011E6CE" w:rsidR="00384F48" w:rsidDel="00EA16DB" w:rsidRDefault="00384F48" w:rsidP="00384F48">
      <w:pPr>
        <w:rPr>
          <w:del w:id="55" w:author="Markus Schweiss" w:date="2020-06-13T20:05:00Z"/>
          <w:b/>
          <w:bCs/>
          <w:i/>
          <w:iCs/>
        </w:rPr>
      </w:pPr>
      <w:del w:id="56" w:author="Markus Schweiss" w:date="2020-06-13T20:05:00Z">
        <w:r w:rsidDel="003521EE">
          <w:rPr>
            <w:b/>
            <w:bCs/>
            <w:i/>
            <w:iCs/>
          </w:rPr>
          <w:delText>Angestellt seit</w:delText>
        </w:r>
      </w:del>
    </w:p>
    <w:p w14:paraId="59D03B22" w14:textId="77777777" w:rsidR="00EA16DB" w:rsidRDefault="00EA16DB" w:rsidP="00384F48">
      <w:pPr>
        <w:rPr>
          <w:ins w:id="57" w:author="Markus Schweiss" w:date="2020-06-13T20:20:00Z"/>
          <w:b/>
          <w:bCs/>
          <w:i/>
          <w:iCs/>
        </w:rPr>
      </w:pPr>
    </w:p>
    <w:p w14:paraId="349AED63" w14:textId="4EC0C19F" w:rsidR="003E0BED" w:rsidDel="003521EE" w:rsidRDefault="003E0BED" w:rsidP="00384F48">
      <w:pPr>
        <w:rPr>
          <w:del w:id="58" w:author="Markus Schweiss" w:date="2020-06-13T20:05:00Z"/>
          <w:b/>
          <w:bCs/>
          <w:i/>
          <w:iCs/>
        </w:rPr>
      </w:pPr>
      <w:del w:id="59" w:author="Markus Schweiss" w:date="2020-06-13T20:05:00Z">
        <w:r w:rsidDel="003521EE">
          <w:rPr>
            <w:b/>
            <w:bCs/>
            <w:i/>
            <w:iCs/>
          </w:rPr>
          <w:delText>% der Anstellung</w:delText>
        </w:r>
      </w:del>
    </w:p>
    <w:p w14:paraId="34886888" w14:textId="7437A13D" w:rsidR="00384F48" w:rsidRDefault="003521EE" w:rsidP="00384F48">
      <w:pPr>
        <w:rPr>
          <w:b/>
          <w:bCs/>
          <w:i/>
          <w:iCs/>
        </w:rPr>
      </w:pPr>
      <w:ins w:id="60" w:author="Markus Schweiss" w:date="2020-06-13T20:05:00Z">
        <w:r>
          <w:rPr>
            <w:b/>
            <w:bCs/>
            <w:i/>
            <w:iCs/>
          </w:rPr>
          <w:t>Geb. Datum</w:t>
        </w:r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</w:ins>
      <w:customXmlInsRangeStart w:id="61" w:author="Markus Schweiss" w:date="2020-06-13T20:06:00Z"/>
      <w:sdt>
        <w:sdtPr>
          <w:rPr>
            <w:b/>
            <w:bCs/>
            <w:i/>
            <w:iCs/>
          </w:rPr>
          <w:id w:val="997855313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customXmlInsRangeEnd w:id="61"/>
          <w:ins w:id="62" w:author="Markus Schweiss" w:date="2020-06-13T20:06:00Z">
            <w:r w:rsidRPr="0067526D">
              <w:rPr>
                <w:rStyle w:val="Platzhaltertext"/>
              </w:rPr>
              <w:t>Klicken oder tippen Sie, um ein Datum einzugeben.</w:t>
            </w:r>
          </w:ins>
          <w:customXmlInsRangeStart w:id="63" w:author="Markus Schweiss" w:date="2020-06-13T20:06:00Z"/>
        </w:sdtContent>
      </w:sdt>
      <w:customXmlInsRangeEnd w:id="63"/>
    </w:p>
    <w:p w14:paraId="6441108B" w14:textId="77777777" w:rsidR="00EA16DB" w:rsidRDefault="00EA16DB" w:rsidP="00384F48">
      <w:pPr>
        <w:rPr>
          <w:ins w:id="64" w:author="Markus Schweiss" w:date="2020-06-13T20:21:00Z"/>
          <w:b/>
          <w:bCs/>
          <w:i/>
          <w:iCs/>
        </w:rPr>
      </w:pPr>
    </w:p>
    <w:p w14:paraId="717E918A" w14:textId="24798070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Pfarrei</w:t>
      </w:r>
      <w:ins w:id="65" w:author="Markus Schweiss" w:date="2020-05-10T14:20:00Z"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</w:ins>
      <w:customXmlInsRangeStart w:id="66" w:author="Markus Schweiss" w:date="2020-05-10T14:20:00Z"/>
      <w:sdt>
        <w:sdtPr>
          <w:rPr>
            <w:b/>
            <w:bCs/>
            <w:i/>
            <w:iCs/>
          </w:rPr>
          <w:id w:val="1814447574"/>
          <w:placeholder>
            <w:docPart w:val="DefaultPlaceholder_-1854013440"/>
          </w:placeholder>
          <w:showingPlcHdr/>
          <w:text/>
        </w:sdtPr>
        <w:sdtEndPr/>
        <w:sdtContent>
          <w:customXmlInsRangeEnd w:id="66"/>
          <w:ins w:id="67" w:author="Markus Schweiss" w:date="2020-05-10T14:20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68" w:author="Markus Schweiss" w:date="2020-05-10T14:20:00Z"/>
        </w:sdtContent>
      </w:sdt>
      <w:customXmlInsRangeEnd w:id="68"/>
    </w:p>
    <w:p w14:paraId="773A31CF" w14:textId="69A654E7" w:rsidR="00384F48" w:rsidRDefault="00384F48" w:rsidP="00384F48">
      <w:pPr>
        <w:rPr>
          <w:ins w:id="69" w:author="Markus Schweiss" w:date="2020-05-10T14:21:00Z"/>
          <w:i/>
          <w:iCs/>
        </w:rPr>
      </w:pPr>
      <w:r>
        <w:rPr>
          <w:b/>
          <w:bCs/>
          <w:i/>
          <w:iCs/>
        </w:rPr>
        <w:t xml:space="preserve">Kirche </w:t>
      </w:r>
      <w:ins w:id="70" w:author="Markus Schweiss" w:date="2020-05-10T14:21:00Z"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</w:ins>
      <w:customXmlInsRangeStart w:id="71" w:author="Markus Schweiss" w:date="2020-05-10T14:21:00Z"/>
      <w:sdt>
        <w:sdtPr>
          <w:rPr>
            <w:b/>
            <w:bCs/>
            <w:i/>
            <w:iCs/>
          </w:rPr>
          <w:id w:val="519436023"/>
          <w:placeholder>
            <w:docPart w:val="DefaultPlaceholder_-1854013440"/>
          </w:placeholder>
          <w:showingPlcHdr/>
          <w:text/>
        </w:sdtPr>
        <w:sdtEndPr/>
        <w:sdtContent>
          <w:customXmlInsRangeEnd w:id="71"/>
          <w:ins w:id="72" w:author="Markus Schweiss" w:date="2020-05-10T14:21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73" w:author="Markus Schweiss" w:date="2020-05-10T14:21:00Z"/>
        </w:sdtContent>
      </w:sdt>
      <w:customXmlInsRangeEnd w:id="73"/>
      <w:moveFromRangeStart w:id="74" w:author="Markus Schweiss" w:date="2020-05-10T14:21:00Z" w:name="move40012894"/>
      <w:moveFrom w:id="75" w:author="Markus Schweiss" w:date="2020-05-10T14:21:00Z">
        <w:r w:rsidDel="007014B5">
          <w:rPr>
            <w:i/>
            <w:iCs/>
          </w:rPr>
          <w:t>(z.B. St. Johannes Weinfelden)</w:t>
        </w:r>
      </w:moveFrom>
      <w:moveFromRangeEnd w:id="74"/>
    </w:p>
    <w:p w14:paraId="0DEF1A3B" w14:textId="28CE1470" w:rsidR="007014B5" w:rsidRPr="00384F48" w:rsidRDefault="007014B5" w:rsidP="00384F48">
      <w:pPr>
        <w:rPr>
          <w:i/>
          <w:iCs/>
        </w:rPr>
      </w:pPr>
      <w:moveToRangeStart w:id="76" w:author="Markus Schweiss" w:date="2020-05-10T14:21:00Z" w:name="move40012894"/>
      <w:moveTo w:id="77" w:author="Markus Schweiss" w:date="2020-05-10T14:21:00Z">
        <w:r>
          <w:rPr>
            <w:i/>
            <w:iCs/>
          </w:rPr>
          <w:t>(z.B. St. Johannes Weinfelden)</w:t>
        </w:r>
      </w:moveTo>
      <w:moveToRangeEnd w:id="76"/>
    </w:p>
    <w:p w14:paraId="0957A7FC" w14:textId="7305DFDA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Kirchgemeinde</w:t>
      </w:r>
      <w:ins w:id="78" w:author="Markus Schweiss" w:date="2020-05-10T14:21:00Z"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</w:ins>
      <w:customXmlInsRangeStart w:id="79" w:author="Markus Schweiss" w:date="2020-05-10T14:21:00Z"/>
      <w:sdt>
        <w:sdtPr>
          <w:rPr>
            <w:b/>
            <w:bCs/>
            <w:i/>
            <w:iCs/>
          </w:rPr>
          <w:id w:val="1892844695"/>
          <w:placeholder>
            <w:docPart w:val="DefaultPlaceholder_-1854013440"/>
          </w:placeholder>
          <w:showingPlcHdr/>
          <w:text/>
        </w:sdtPr>
        <w:sdtEndPr/>
        <w:sdtContent>
          <w:customXmlInsRangeEnd w:id="79"/>
          <w:ins w:id="80" w:author="Markus Schweiss" w:date="2020-05-10T14:21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81" w:author="Markus Schweiss" w:date="2020-05-10T14:21:00Z"/>
        </w:sdtContent>
      </w:sdt>
      <w:customXmlInsRangeEnd w:id="81"/>
    </w:p>
    <w:p w14:paraId="2BFBE52E" w14:textId="3472403D" w:rsidR="00384F48" w:rsidRDefault="00384F48" w:rsidP="00384F48">
      <w:pPr>
        <w:rPr>
          <w:b/>
          <w:bCs/>
          <w:i/>
          <w:iCs/>
        </w:rPr>
      </w:pPr>
      <w:r>
        <w:rPr>
          <w:b/>
          <w:bCs/>
          <w:i/>
          <w:iCs/>
        </w:rPr>
        <w:t>Pastoralraum</w:t>
      </w:r>
      <w:ins w:id="82" w:author="Markus Schweiss" w:date="2020-05-10T14:21:00Z"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  <w:r w:rsidR="007014B5">
          <w:rPr>
            <w:b/>
            <w:bCs/>
            <w:i/>
            <w:iCs/>
          </w:rPr>
          <w:tab/>
        </w:r>
      </w:ins>
      <w:customXmlInsRangeStart w:id="83" w:author="Markus Schweiss" w:date="2020-05-10T14:21:00Z"/>
      <w:sdt>
        <w:sdtPr>
          <w:rPr>
            <w:b/>
            <w:bCs/>
            <w:i/>
            <w:iCs/>
          </w:rPr>
          <w:id w:val="1301266180"/>
          <w:placeholder>
            <w:docPart w:val="DefaultPlaceholder_-1854013440"/>
          </w:placeholder>
          <w:showingPlcHdr/>
          <w:text/>
        </w:sdtPr>
        <w:sdtEndPr/>
        <w:sdtContent>
          <w:customXmlInsRangeEnd w:id="83"/>
          <w:ins w:id="84" w:author="Markus Schweiss" w:date="2020-05-10T14:21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85" w:author="Markus Schweiss" w:date="2020-05-10T14:21:00Z"/>
        </w:sdtContent>
      </w:sdt>
      <w:customXmlInsRangeEnd w:id="85"/>
    </w:p>
    <w:p w14:paraId="5781A3A9" w14:textId="237076BE" w:rsidR="00384F48" w:rsidRDefault="00384F48" w:rsidP="00384F48">
      <w:pPr>
        <w:rPr>
          <w:b/>
          <w:bCs/>
          <w:i/>
          <w:iCs/>
        </w:rPr>
      </w:pPr>
    </w:p>
    <w:p w14:paraId="2C882387" w14:textId="0F676A5D" w:rsidR="00384F48" w:rsidRDefault="00384F48" w:rsidP="00A629C8">
      <w:pPr>
        <w:ind w:right="990"/>
        <w:rPr>
          <w:b/>
          <w:bCs/>
          <w:i/>
          <w:iCs/>
        </w:rPr>
      </w:pPr>
      <w:r>
        <w:rPr>
          <w:b/>
          <w:bCs/>
          <w:i/>
          <w:iCs/>
        </w:rPr>
        <w:t>Wir haben einen Pfarreisaal</w:t>
      </w:r>
      <w:ins w:id="86" w:author="Markus Schweiss" w:date="2020-06-14T13:26:00Z">
        <w:r w:rsidR="00A629C8">
          <w:rPr>
            <w:b/>
            <w:bCs/>
            <w:i/>
            <w:iCs/>
          </w:rPr>
          <w:tab/>
        </w:r>
        <w:r w:rsidR="00A629C8">
          <w:rPr>
            <w:b/>
            <w:bCs/>
            <w:i/>
            <w:iCs/>
          </w:rPr>
          <w:tab/>
        </w:r>
        <w:r w:rsidR="00A629C8">
          <w:rPr>
            <w:b/>
            <w:bCs/>
            <w:i/>
            <w:iCs/>
          </w:rPr>
          <w:tab/>
        </w:r>
        <w:r w:rsidR="00A629C8">
          <w:rPr>
            <w:b/>
            <w:bCs/>
            <w:i/>
            <w:iCs/>
          </w:rPr>
          <w:tab/>
        </w:r>
      </w:ins>
      <w:ins w:id="87" w:author="Markus Schweiss" w:date="2020-06-14T13:27:00Z">
        <w:r w:rsidR="00A629C8">
          <w:rPr>
            <w:b/>
            <w:bCs/>
            <w:i/>
            <w:iCs/>
          </w:rPr>
          <w:tab/>
        </w:r>
      </w:ins>
      <w:ins w:id="88" w:author="Markus Schweiss" w:date="2020-05-10T14:05:00Z">
        <w:r w:rsidR="00481F78">
          <w:rPr>
            <w:b/>
            <w:bCs/>
            <w:i/>
            <w:iCs/>
          </w:rPr>
          <w:t>Ja</w:t>
        </w:r>
        <w:r w:rsidR="00481F78">
          <w:rPr>
            <w:b/>
            <w:bCs/>
            <w:i/>
            <w:iCs/>
          </w:rPr>
          <w:tab/>
        </w:r>
      </w:ins>
      <w:customXmlInsRangeStart w:id="89" w:author="Markus Schweiss" w:date="2020-05-10T14:05:00Z"/>
      <w:sdt>
        <w:sdtPr>
          <w:rPr>
            <w:b/>
            <w:bCs/>
            <w:sz w:val="32"/>
            <w:szCs w:val="32"/>
          </w:rPr>
          <w:id w:val="203037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89"/>
          <w:ins w:id="90" w:author="Markus Schweiss" w:date="2020-05-10T14:05:00Z">
            <w:r w:rsidR="00481F78" w:rsidRPr="003D33EC"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</w:ins>
          <w:customXmlInsRangeStart w:id="91" w:author="Markus Schweiss" w:date="2020-05-10T14:05:00Z"/>
        </w:sdtContent>
      </w:sdt>
      <w:customXmlInsRangeEnd w:id="91"/>
      <w:ins w:id="92" w:author="Markus Schweiss" w:date="2020-06-14T13:27:00Z">
        <w:r w:rsidR="00A629C8">
          <w:rPr>
            <w:b/>
            <w:bCs/>
            <w:i/>
            <w:iCs/>
          </w:rPr>
          <w:tab/>
        </w:r>
      </w:ins>
      <w:ins w:id="93" w:author="Markus Schweiss" w:date="2020-06-14T13:28:00Z">
        <w:r w:rsidR="00A629C8">
          <w:rPr>
            <w:b/>
            <w:bCs/>
            <w:i/>
            <w:iCs/>
          </w:rPr>
          <w:t xml:space="preserve">    </w:t>
        </w:r>
      </w:ins>
      <w:ins w:id="94" w:author="Markus Schweiss" w:date="2020-06-14T13:29:00Z">
        <w:r w:rsidR="00A629C8">
          <w:rPr>
            <w:b/>
            <w:bCs/>
            <w:i/>
            <w:iCs/>
          </w:rPr>
          <w:t xml:space="preserve"> </w:t>
        </w:r>
      </w:ins>
      <w:ins w:id="95" w:author="Markus Schweiss" w:date="2020-06-14T13:28:00Z">
        <w:r w:rsidR="00A629C8">
          <w:rPr>
            <w:b/>
            <w:bCs/>
            <w:i/>
            <w:iCs/>
          </w:rPr>
          <w:t>N</w:t>
        </w:r>
      </w:ins>
      <w:ins w:id="96" w:author="Markus Schweiss" w:date="2020-05-10T14:05:00Z">
        <w:r w:rsidR="00481F78">
          <w:rPr>
            <w:b/>
            <w:bCs/>
            <w:i/>
            <w:iCs/>
          </w:rPr>
          <w:t xml:space="preserve">ein     </w:t>
        </w:r>
      </w:ins>
      <w:customXmlInsRangeStart w:id="97" w:author="Markus Schweiss" w:date="2020-05-10T14:05:00Z"/>
      <w:sdt>
        <w:sdtPr>
          <w:rPr>
            <w:b/>
            <w:bCs/>
            <w:sz w:val="32"/>
            <w:szCs w:val="32"/>
          </w:rPr>
          <w:id w:val="-11861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7"/>
          <w:ins w:id="98" w:author="Markus Schweiss" w:date="2020-05-10T14:05:00Z">
            <w:r w:rsidR="00481F78" w:rsidRPr="003D33EC"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</w:ins>
          <w:customXmlInsRangeStart w:id="99" w:author="Markus Schweiss" w:date="2020-05-10T14:05:00Z"/>
        </w:sdtContent>
      </w:sdt>
      <w:customXmlInsRangeEnd w:id="99"/>
    </w:p>
    <w:p w14:paraId="3C49E8FB" w14:textId="3D292CDF" w:rsidR="00384F48" w:rsidRDefault="00384F48" w:rsidP="00384F48">
      <w:pPr>
        <w:rPr>
          <w:ins w:id="100" w:author="Markus Schweiss" w:date="2020-05-10T14:12:00Z"/>
          <w:i/>
          <w:iCs/>
        </w:rPr>
      </w:pPr>
      <w:r>
        <w:rPr>
          <w:b/>
          <w:bCs/>
          <w:i/>
          <w:iCs/>
        </w:rPr>
        <w:t xml:space="preserve">Anzahl Plätze </w:t>
      </w:r>
      <w:r>
        <w:rPr>
          <w:i/>
          <w:iCs/>
        </w:rPr>
        <w:t>(mit Tischen)</w:t>
      </w:r>
      <w:ins w:id="101" w:author="Markus Schweiss" w:date="2020-05-10T14:22:00Z">
        <w:r w:rsidR="007014B5">
          <w:rPr>
            <w:i/>
            <w:iCs/>
          </w:rPr>
          <w:tab/>
        </w:r>
      </w:ins>
      <w:customXmlInsRangeStart w:id="102" w:author="Markus Schweiss" w:date="2020-05-10T14:22:00Z"/>
      <w:sdt>
        <w:sdtPr>
          <w:rPr>
            <w:i/>
            <w:iCs/>
          </w:rPr>
          <w:id w:val="-1265685676"/>
          <w:placeholder>
            <w:docPart w:val="DefaultPlaceholder_-1854013440"/>
          </w:placeholder>
          <w:showingPlcHdr/>
          <w:text/>
        </w:sdtPr>
        <w:sdtEndPr/>
        <w:sdtContent>
          <w:customXmlInsRangeEnd w:id="102"/>
          <w:ins w:id="103" w:author="Markus Schweiss" w:date="2020-05-10T14:22:00Z">
            <w:r w:rsidR="007014B5" w:rsidRPr="00CF75D1">
              <w:rPr>
                <w:rStyle w:val="Platzhaltertext"/>
              </w:rPr>
              <w:t>Klicken oder tippen Sie hier, um Text einzugeben.</w:t>
            </w:r>
          </w:ins>
          <w:customXmlInsRangeStart w:id="104" w:author="Markus Schweiss" w:date="2020-05-10T14:22:00Z"/>
        </w:sdtContent>
      </w:sdt>
      <w:customXmlInsRangeEnd w:id="104"/>
    </w:p>
    <w:p w14:paraId="7C5B3E3B" w14:textId="77777777" w:rsidR="008A689E" w:rsidRDefault="008A689E" w:rsidP="00384F48">
      <w:pPr>
        <w:rPr>
          <w:i/>
          <w:iCs/>
        </w:rPr>
      </w:pPr>
    </w:p>
    <w:p w14:paraId="6C3B2C62" w14:textId="22299500" w:rsidR="003E0BED" w:rsidRPr="003E0BED" w:rsidRDefault="003E0BED">
      <w:pPr>
        <w:ind w:right="-288"/>
        <w:rPr>
          <w:b/>
          <w:bCs/>
          <w:i/>
          <w:iCs/>
        </w:rPr>
        <w:pPrChange w:id="105" w:author="Markus Schweiss" w:date="2020-05-10T14:07:00Z">
          <w:pPr/>
        </w:pPrChange>
      </w:pPr>
      <w:r>
        <w:rPr>
          <w:b/>
          <w:bCs/>
          <w:i/>
          <w:iCs/>
        </w:rPr>
        <w:t xml:space="preserve">Ich </w:t>
      </w:r>
      <w:ins w:id="106" w:author="Markus Schweiss" w:date="2020-06-13T20:15:00Z">
        <w:r w:rsidR="00D571F3">
          <w:rPr>
            <w:b/>
            <w:bCs/>
            <w:i/>
            <w:iCs/>
          </w:rPr>
          <w:t>w</w:t>
        </w:r>
      </w:ins>
      <w:ins w:id="107" w:author="Markus Schweiss" w:date="2020-06-13T20:16:00Z">
        <w:r w:rsidR="00D571F3">
          <w:rPr>
            <w:b/>
            <w:bCs/>
            <w:i/>
            <w:iCs/>
          </w:rPr>
          <w:t>ürde mich freuen, wenn der SVT in unseren Räum</w:t>
        </w:r>
      </w:ins>
      <w:ins w:id="108" w:author="Markus Schweiss" w:date="2020-06-13T20:17:00Z">
        <w:r w:rsidR="00D571F3">
          <w:rPr>
            <w:b/>
            <w:bCs/>
            <w:i/>
            <w:iCs/>
          </w:rPr>
          <w:t>en einen Anlass durchführen würde</w:t>
        </w:r>
      </w:ins>
      <w:del w:id="109" w:author="Markus Schweiss" w:date="2020-06-13T20:15:00Z">
        <w:r w:rsidDel="00D571F3">
          <w:rPr>
            <w:b/>
            <w:bCs/>
            <w:i/>
            <w:iCs/>
          </w:rPr>
          <w:delText>hätte die Re</w:delText>
        </w:r>
        <w:r w:rsidR="005B5A9C" w:rsidDel="00D571F3">
          <w:rPr>
            <w:b/>
            <w:bCs/>
            <w:i/>
            <w:iCs/>
          </w:rPr>
          <w:delText>ssourcen einen</w:delText>
        </w:r>
      </w:del>
      <w:r w:rsidR="005B5A9C">
        <w:rPr>
          <w:b/>
          <w:bCs/>
          <w:i/>
          <w:iCs/>
        </w:rPr>
        <w:t xml:space="preserve"> </w:t>
      </w:r>
      <w:del w:id="110" w:author="Markus Schweiss" w:date="2020-05-10T14:12:00Z">
        <w:r w:rsidR="005B5A9C" w:rsidDel="008A689E">
          <w:rPr>
            <w:b/>
            <w:bCs/>
            <w:i/>
            <w:iCs/>
          </w:rPr>
          <w:delText>SVT Anlass durchzuführen</w:delText>
        </w:r>
      </w:del>
    </w:p>
    <w:p w14:paraId="16337514" w14:textId="06CD44AD" w:rsidR="00384F48" w:rsidRDefault="00EA16DB" w:rsidP="00A629C8">
      <w:pPr>
        <w:ind w:right="-2"/>
        <w:rPr>
          <w:ins w:id="111" w:author="Markus Schweiss" w:date="2020-05-10T14:13:00Z"/>
          <w:b/>
          <w:bCs/>
          <w:sz w:val="32"/>
          <w:szCs w:val="32"/>
        </w:rPr>
      </w:pPr>
      <w:ins w:id="112" w:author="Markus Schweiss" w:date="2020-06-13T20:17:00Z"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  <w:r>
          <w:rPr>
            <w:b/>
            <w:bCs/>
            <w:i/>
            <w:iCs/>
          </w:rPr>
          <w:tab/>
        </w:r>
      </w:ins>
      <w:ins w:id="113" w:author="Markus Schweiss" w:date="2020-06-14T13:26:00Z">
        <w:r w:rsidR="00A629C8">
          <w:rPr>
            <w:b/>
            <w:bCs/>
            <w:i/>
            <w:iCs/>
          </w:rPr>
          <w:tab/>
        </w:r>
      </w:ins>
      <w:ins w:id="114" w:author="Markus Schweiss" w:date="2020-05-10T14:12:00Z">
        <w:r w:rsidR="008A689E">
          <w:rPr>
            <w:b/>
            <w:bCs/>
            <w:i/>
            <w:iCs/>
          </w:rPr>
          <w:tab/>
        </w:r>
      </w:ins>
      <w:ins w:id="115" w:author="Markus Schweiss" w:date="2020-06-14T13:29:00Z">
        <w:r w:rsidR="00A629C8">
          <w:rPr>
            <w:b/>
            <w:bCs/>
            <w:i/>
            <w:iCs/>
          </w:rPr>
          <w:tab/>
        </w:r>
      </w:ins>
      <w:ins w:id="116" w:author="Markus Schweiss" w:date="2020-05-10T14:12:00Z">
        <w:r w:rsidR="008A689E">
          <w:rPr>
            <w:b/>
            <w:bCs/>
            <w:i/>
            <w:iCs/>
          </w:rPr>
          <w:t xml:space="preserve">Ja          </w:t>
        </w:r>
      </w:ins>
      <w:customXmlInsRangeStart w:id="117" w:author="Markus Schweiss" w:date="2020-05-10T14:12:00Z"/>
      <w:sdt>
        <w:sdtPr>
          <w:rPr>
            <w:b/>
            <w:bCs/>
            <w:sz w:val="32"/>
            <w:szCs w:val="32"/>
          </w:rPr>
          <w:id w:val="12755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17"/>
          <w:ins w:id="118" w:author="Markus Schweiss" w:date="2021-02-10T17:15:00Z">
            <w:r w:rsidR="001659C6"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</w:ins>
          <w:customXmlInsRangeStart w:id="119" w:author="Markus Schweiss" w:date="2020-05-10T14:12:00Z"/>
        </w:sdtContent>
      </w:sdt>
      <w:customXmlInsRangeEnd w:id="119"/>
      <w:ins w:id="120" w:author="Markus Schweiss" w:date="2020-05-10T14:12:00Z">
        <w:r w:rsidR="008A689E">
          <w:rPr>
            <w:b/>
            <w:bCs/>
            <w:i/>
            <w:iCs/>
          </w:rPr>
          <w:tab/>
        </w:r>
      </w:ins>
      <w:ins w:id="121" w:author="Markus Schweiss" w:date="2020-06-14T13:29:00Z">
        <w:r w:rsidR="00A629C8">
          <w:rPr>
            <w:b/>
            <w:bCs/>
            <w:i/>
            <w:iCs/>
          </w:rPr>
          <w:t xml:space="preserve">   </w:t>
        </w:r>
      </w:ins>
      <w:ins w:id="122" w:author="Markus Schweiss" w:date="2020-05-10T14:12:00Z">
        <w:r w:rsidR="008A689E">
          <w:rPr>
            <w:b/>
            <w:bCs/>
            <w:i/>
            <w:iCs/>
          </w:rPr>
          <w:t xml:space="preserve">Nein      </w:t>
        </w:r>
      </w:ins>
      <w:customXmlInsRangeStart w:id="123" w:author="Markus Schweiss" w:date="2020-05-10T14:12:00Z"/>
      <w:sdt>
        <w:sdtPr>
          <w:rPr>
            <w:b/>
            <w:bCs/>
            <w:sz w:val="32"/>
            <w:szCs w:val="32"/>
          </w:rPr>
          <w:id w:val="13500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23"/>
          <w:ins w:id="124" w:author="Markus Schweiss" w:date="2020-05-10T14:12:00Z">
            <w:r w:rsidR="008A689E" w:rsidRPr="003D33EC">
              <w:rPr>
                <w:rFonts w:ascii="MS Gothic" w:eastAsia="MS Gothic" w:hAnsi="MS Gothic" w:hint="eastAsia"/>
                <w:b/>
                <w:bCs/>
                <w:sz w:val="32"/>
                <w:szCs w:val="32"/>
              </w:rPr>
              <w:t>☐</w:t>
            </w:r>
          </w:ins>
          <w:customXmlInsRangeStart w:id="125" w:author="Markus Schweiss" w:date="2020-05-10T14:12:00Z"/>
        </w:sdtContent>
      </w:sdt>
      <w:customXmlInsRangeEnd w:id="125"/>
    </w:p>
    <w:p w14:paraId="1CA44C78" w14:textId="77777777" w:rsidR="008A689E" w:rsidRPr="00384F48" w:rsidRDefault="008A689E" w:rsidP="00384F48">
      <w:pPr>
        <w:rPr>
          <w:b/>
          <w:bCs/>
          <w:i/>
          <w:iCs/>
        </w:rPr>
      </w:pPr>
    </w:p>
    <w:sectPr w:rsidR="008A689E" w:rsidRPr="00384F48" w:rsidSect="00EA16DB">
      <w:pgSz w:w="11906" w:h="16838"/>
      <w:pgMar w:top="1134" w:right="1134" w:bottom="1134" w:left="1418" w:header="709" w:footer="709" w:gutter="0"/>
      <w:cols w:space="708"/>
      <w:docGrid w:linePitch="360"/>
      <w:sectPrChange w:id="126" w:author="Markus Schweiss" w:date="2020-06-13T20:24:00Z">
        <w:sectPr w:rsidR="008A689E" w:rsidRPr="00384F48" w:rsidSect="00EA16DB">
          <w:pgMar w:top="1417" w:right="1417" w:bottom="1134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us Schweiss">
    <w15:presenceInfo w15:providerId="Windows Live" w15:userId="582c0e98f9b6c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NotTrackFormatting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48"/>
    <w:rsid w:val="001659C6"/>
    <w:rsid w:val="003521EE"/>
    <w:rsid w:val="00384F48"/>
    <w:rsid w:val="003E0BED"/>
    <w:rsid w:val="003F251C"/>
    <w:rsid w:val="00481F78"/>
    <w:rsid w:val="005B5A9C"/>
    <w:rsid w:val="007014B5"/>
    <w:rsid w:val="008A689E"/>
    <w:rsid w:val="009D4F95"/>
    <w:rsid w:val="00A629C8"/>
    <w:rsid w:val="00BB3F91"/>
    <w:rsid w:val="00D571F3"/>
    <w:rsid w:val="00E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7B0FE"/>
  <w15:chartTrackingRefBased/>
  <w15:docId w15:val="{C667753E-103C-4901-905B-319D14E7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68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50D3B-F5AE-4E4A-921C-3B687ED3E721}"/>
      </w:docPartPr>
      <w:docPartBody>
        <w:p w:rsidR="00B77E2F" w:rsidRDefault="00417272">
          <w:r w:rsidRPr="00CF75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6124B-00D8-471B-9C22-84A31196953C}"/>
      </w:docPartPr>
      <w:docPartBody>
        <w:p w:rsidR="00C77AA3" w:rsidRDefault="00B77E2F">
          <w:r w:rsidRPr="006752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2"/>
    <w:rsid w:val="00070543"/>
    <w:rsid w:val="003754B8"/>
    <w:rsid w:val="00417272"/>
    <w:rsid w:val="00B77E2F"/>
    <w:rsid w:val="00C77AA3"/>
    <w:rsid w:val="00D00D25"/>
    <w:rsid w:val="00D16317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8F1F-2A20-4428-8C78-5A08EA9C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Schweiss</dc:creator>
  <cp:keywords/>
  <dc:description/>
  <cp:lastModifiedBy>Markus Schweiss</cp:lastModifiedBy>
  <cp:revision>6</cp:revision>
  <dcterms:created xsi:type="dcterms:W3CDTF">2020-05-10T11:00:00Z</dcterms:created>
  <dcterms:modified xsi:type="dcterms:W3CDTF">2021-02-10T16:16:00Z</dcterms:modified>
</cp:coreProperties>
</file>